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FreeSerifBold-Identity-H" w:cs="Times New Roman"/>
          <w:b/>
          <w:b/>
          <w:bCs/>
        </w:rPr>
      </w:pPr>
      <w:r>
        <w:rPr>
          <w:rFonts w:eastAsia="FreeSerifBold-Identity-H" w:cs="Times New Roman" w:ascii="Times New Roman" w:hAnsi="Times New Roman"/>
          <w:b/>
          <w:bCs/>
        </w:rPr>
        <w:t>NYILATKOZAT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FreeSerifBold-Identity-H" w:cs="Times New Roman"/>
          <w:b/>
          <w:b/>
          <w:bCs/>
        </w:rPr>
      </w:pPr>
      <w:r>
        <w:rPr>
          <w:rFonts w:eastAsia="FreeSerifBold-Identity-H" w:cs="Times New Roman" w:ascii="Times New Roman" w:hAnsi="Times New Roman"/>
          <w:b/>
          <w:bCs/>
        </w:rPr>
        <w:t>gyermekétkeztetés igénybevételéhez általános iskola esetén  202</w:t>
      </w:r>
      <w:del w:id="0" w:author="Ismeretlen szerző" w:date="2022-04-13T09:18:52Z">
        <w:r>
          <w:rPr>
            <w:rFonts w:eastAsia="FreeSerifBold-Identity-H" w:cs="Times New Roman" w:ascii="Times New Roman" w:hAnsi="Times New Roman"/>
            <w:b/>
            <w:bCs/>
          </w:rPr>
          <w:delText>1</w:delText>
        </w:r>
      </w:del>
      <w:ins w:id="1" w:author="Ismeretlen szerző" w:date="2022-04-13T09:18:53Z">
        <w:r>
          <w:rPr>
            <w:rFonts w:eastAsia="FreeSerifBold-Identity-H" w:cs="Times New Roman" w:ascii="Times New Roman" w:hAnsi="Times New Roman"/>
            <w:b/>
            <w:bCs/>
          </w:rPr>
          <w:t>2</w:t>
        </w:r>
      </w:ins>
      <w:r>
        <w:rPr>
          <w:rFonts w:eastAsia="FreeSerifBold-Identity-H" w:cs="Times New Roman" w:ascii="Times New Roman" w:hAnsi="Times New Roman"/>
          <w:b/>
          <w:bCs/>
        </w:rPr>
        <w:t>/202</w:t>
      </w:r>
      <w:del w:id="2" w:author="Ismeretlen szerző" w:date="2022-04-13T09:18:57Z">
        <w:r>
          <w:rPr>
            <w:rFonts w:eastAsia="FreeSerifBold-Identity-H" w:cs="Times New Roman" w:ascii="Times New Roman" w:hAnsi="Times New Roman"/>
            <w:b/>
            <w:bCs/>
          </w:rPr>
          <w:delText>2</w:delText>
        </w:r>
      </w:del>
      <w:ins w:id="3" w:author="Ismeretlen szerző" w:date="2022-04-13T09:18:58Z">
        <w:r>
          <w:rPr>
            <w:rFonts w:eastAsia="FreeSerifBold-Identity-H" w:cs="Times New Roman" w:ascii="Times New Roman" w:hAnsi="Times New Roman"/>
            <w:b/>
            <w:bCs/>
          </w:rPr>
          <w:t>3</w:t>
        </w:r>
      </w:ins>
      <w:r>
        <w:rPr>
          <w:rFonts w:eastAsia="FreeSerifBold-Identity-H" w:cs="Times New Roman" w:ascii="Times New Roman" w:hAnsi="Times New Roman"/>
          <w:b/>
          <w:bCs/>
        </w:rPr>
        <w:t>. tanévben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FreeSerifBold-Identity-H" w:cs="Times New Roman"/>
          <w:b/>
          <w:b/>
          <w:bCs/>
          <w:sz w:val="24"/>
          <w:szCs w:val="24"/>
        </w:rPr>
      </w:pPr>
      <w:r>
        <w:rPr>
          <w:rFonts w:eastAsia="FreeSerifBold-Identity-H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Intézmény neve: _____________________________, címe: 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 xml:space="preserve">Alulírott __________________________________________ (születési név: ____________________________________,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születési hely, idő _________________,_____. _____ ._____, anyja neve: _____________________ ) ________________________________________ szám alatti lakos (e-mail cím*: _________________________, telefonszám: ___________________ ) , mint 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bCs/>
          <w:sz w:val="18"/>
          <w:szCs w:val="18"/>
        </w:rPr>
        <w:t xml:space="preserve"> </w:t>
      </w:r>
      <w:r>
        <w:rPr>
          <w:rFonts w:eastAsia="FreeSerifBold-Identity-H" w:cs="Times New Roman" w:ascii="Times New Roman" w:hAnsi="Times New Roman"/>
          <w:sz w:val="18"/>
          <w:szCs w:val="18"/>
        </w:rPr>
        <w:t>_______________________  nevű gyermek     ( OM azonosító: _________________, osztálya: _______________ ,                             születési hely, idő _______________,_____._____.____ anyja neve: _______________________),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_______________________  nevű gyermek     ( OM azonosító: _________________, osztálya: _______________ ,                             születési hely, idő _______________,_____._____.____ anyja neve: _______________________)**,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_______________________  nevű gyermek     ( OM azonosító: _________________, osztálya: _______________ ,                             születési hely, idő _______________,_____._____.____ anyja neve: _______________________)**,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_______________________  nevű gyermek     ( OM azonosító: _________________, osztálya: _______________ ,                             születési hely, idő _______________,_____._____.____ anyja neve: _______________________)**,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szülője/más törvényes képviselője/gondviselője (a megfelelő aláhúzandó) a gyermekek védelméről és a gyámügyi igazgatásról szóló 1997. évi XXXI. törvény (továbbiakban: Gyvt.) 21. §-a alapján a gyermekétkeztetést: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nem kívánom igénybe venni.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az alábbiak szerint kívánom igénybe venni.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FreeSerifBold-Identity-H" w:cs="Times New Roman"/>
          <w:b/>
          <w:b/>
          <w:i/>
          <w:i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>Nyilatkozom, hogy a Gyvt. 21/B. § (1) bekezdés b)-d) pontja és (2) bekezdése szerinti</w:t>
      </w:r>
      <w:r>
        <w:rPr>
          <w:rFonts w:eastAsia="FreeSerifBold-Identity-H" w:cs="Times New Roman" w:ascii="Times New Roman" w:hAnsi="Times New Roman"/>
          <w:b/>
          <w:i/>
          <w:sz w:val="18"/>
          <w:szCs w:val="18"/>
        </w:rPr>
        <w:t xml:space="preserve"> ingyenes vagy kedvezményes gyerekétkeztetésre:</w:t>
        <w:br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nem vagyok jogosult.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jogosult vagyok, az alábbi jogcím alapján, mivel a gyermek(ek) ***:</w:t>
      </w:r>
    </w:p>
    <w:p>
      <w:pPr>
        <w:pStyle w:val="Normal"/>
        <w:spacing w:lineRule="auto" w:line="240" w:before="0" w:after="0"/>
        <w:ind w:firstLine="1276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bCs/>
          <w:sz w:val="18"/>
          <w:szCs w:val="18"/>
        </w:rPr>
        <w:t xml:space="preserve">a) </w:t>
      </w:r>
      <w:r>
        <w:rPr>
          <w:rFonts w:eastAsia="FreeSerifBold-Identity-H" w:cs="Times New Roman" w:ascii="Times New Roman" w:hAnsi="Times New Roman"/>
          <w:sz w:val="18"/>
          <w:szCs w:val="18"/>
        </w:rPr>
        <w:t xml:space="preserve">rendszeres gyermekvédelmi kedvezményben részesül ____ év __ hónap __ napjától, </w:t>
      </w:r>
    </w:p>
    <w:p>
      <w:pPr>
        <w:pStyle w:val="Normal"/>
        <w:spacing w:lineRule="auto" w:line="240" w:before="0" w:after="0"/>
        <w:ind w:firstLine="1276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>b)</w:t>
      </w:r>
      <w:r>
        <w:rPr>
          <w:rFonts w:eastAsia="FreeSerifBold-Identity-H" w:cs="Times New Roman" w:ascii="Times New Roman" w:hAnsi="Times New Roman"/>
          <w:sz w:val="18"/>
          <w:szCs w:val="18"/>
        </w:rPr>
        <w:t xml:space="preserve"> tartósan beteg vagy fogyatékos,</w:t>
      </w:r>
    </w:p>
    <w:p>
      <w:pPr>
        <w:pStyle w:val="Normal"/>
        <w:spacing w:lineRule="auto" w:line="240" w:before="0" w:after="0"/>
        <w:ind w:firstLine="1276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bCs/>
          <w:sz w:val="18"/>
          <w:szCs w:val="18"/>
        </w:rPr>
        <w:t xml:space="preserve">c) </w:t>
      </w:r>
      <w:r>
        <w:rPr>
          <w:rFonts w:eastAsia="FreeSerifBold-Identity-H" w:cs="Times New Roman" w:ascii="Times New Roman" w:hAnsi="Times New Roman"/>
          <w:sz w:val="18"/>
          <w:szCs w:val="18"/>
        </w:rPr>
        <w:t>családjában három vagy több gyermeket nevelnek****,</w:t>
      </w:r>
    </w:p>
    <w:p>
      <w:pPr>
        <w:pStyle w:val="Normal"/>
        <w:spacing w:lineRule="auto" w:line="240" w:before="0" w:after="0"/>
        <w:ind w:firstLine="1276"/>
        <w:jc w:val="both"/>
        <w:rPr>
          <w:rFonts w:ascii="Times New Roman" w:hAnsi="Times New Roman" w:eastAsia="FreeSerifBold-Identity-H" w:cs="Times New Roman"/>
          <w:ins w:id="4" w:author="Ismeretlen szerző" w:date="2022-05-04T13:42:47Z"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bCs/>
          <w:sz w:val="18"/>
          <w:szCs w:val="18"/>
        </w:rPr>
        <w:t xml:space="preserve">d) </w:t>
      </w:r>
      <w:r>
        <w:rPr>
          <w:rFonts w:eastAsia="FreeSerifBold-Identity-H" w:cs="Times New Roman" w:ascii="Times New Roman" w:hAnsi="Times New Roman"/>
          <w:sz w:val="18"/>
          <w:szCs w:val="18"/>
        </w:rPr>
        <w:t>nevelésbe vételét rendelte el a gyámhatóság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247" w:right="0" w:hanging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ins w:id="5" w:author="Ismeretlen szerző" w:date="2022-05-04T13:43:02Z">
        <w:r>
          <w:rPr>
            <w:rFonts w:eastAsia="FreeSerifBold-Identity-H" w:cs="Times New Roman" w:ascii="Times New Roman" w:hAnsi="Times New Roman"/>
            <w:b/>
            <w:bCs/>
            <w:sz w:val="18"/>
            <w:szCs w:val="18"/>
          </w:rPr>
          <w:t>e</w:t>
        </w:r>
      </w:ins>
      <w:ins w:id="6" w:author="Ismeretlen szerző" w:date="2022-05-04T13:43:02Z">
        <w:r>
          <w:rPr>
            <w:rFonts w:eastAsia="FreeSerifBold-Identity-H" w:cs="Times New Roman" w:ascii="Times New Roman" w:hAnsi="Times New Roman"/>
            <w:b/>
            <w:bCs/>
            <w:sz w:val="18"/>
            <w:szCs w:val="18"/>
          </w:rPr>
          <w:t>)</w:t>
        </w:r>
      </w:ins>
      <w:ins w:id="7" w:author="Ismeretlen szerző" w:date="2022-05-04T13:43:02Z">
        <w:r>
          <w:rPr>
            <w:rFonts w:eastAsia="FreeSerifBold-Identity-H" w:cs="Times New Roman" w:ascii="Times New Roman" w:hAnsi="Times New Roman"/>
            <w:b w:val="false"/>
            <w:bCs w:val="false"/>
            <w:sz w:val="18"/>
            <w:szCs w:val="18"/>
          </w:rPr>
          <w:t xml:space="preserve">Ukrajnából érkezett állampolgár gyermeke (106-2022.  (III.12)  Kormányrendelet  3/A. </w:t>
        </w:r>
      </w:ins>
      <w:ins w:id="8" w:author="Ismeretlen szerző" w:date="2022-05-04T13:43:02Z">
        <w:r>
          <w:rPr>
            <w:rFonts w:eastAsia="FreeSerifBold-Identity-H" w:cs="Times New Roman" w:ascii="Times New Roman" w:hAnsi="Times New Roman"/>
            <w:sz w:val="18"/>
            <w:szCs w:val="18"/>
          </w:rPr>
          <w:t>§ (1) bekezdés                   szerint</w:t>
        </w:r>
      </w:ins>
      <w:r>
        <w:rPr>
          <w:rFonts w:eastAsia="FreeSerifBold-Identity-H" w:cs="Times New Roman" w:ascii="Times New Roman" w:hAnsi="Times New Roman"/>
          <w:sz w:val="18"/>
          <w:szCs w:val="1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>Normatív kedvezmény igénybevételekor a kérelemhez csatolni kell: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tartós betegség vagy fogyatékosság esetén a magasabb összegű családi pótlék megállapításáról szóló határozat másolatát, ennek hiányában</w:t>
      </w:r>
    </w:p>
    <w:p>
      <w:pPr>
        <w:pStyle w:val="Normal"/>
        <w:spacing w:lineRule="auto" w:line="240" w:before="0" w:after="0"/>
        <w:ind w:left="851" w:hanging="851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bCs/>
          <w:sz w:val="18"/>
          <w:szCs w:val="18"/>
        </w:rPr>
        <w:tab/>
        <w:t xml:space="preserve">a)   </w:t>
      </w:r>
      <w:r>
        <w:rPr>
          <w:rFonts w:eastAsia="FreeSerifBold-Identity-H" w:cs="Times New Roman" w:ascii="Times New Roman" w:hAnsi="Times New Roman"/>
          <w:sz w:val="18"/>
          <w:szCs w:val="18"/>
        </w:rPr>
        <w:t>tartós betegség esetén a szakorvosi igazolás másolatát,</w:t>
      </w:r>
    </w:p>
    <w:p>
      <w:pPr>
        <w:pStyle w:val="Normal"/>
        <w:spacing w:lineRule="auto" w:line="240" w:before="0" w:after="0"/>
        <w:ind w:left="851" w:hanging="851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bCs/>
          <w:sz w:val="18"/>
          <w:szCs w:val="18"/>
        </w:rPr>
        <w:tab/>
        <w:t xml:space="preserve">b) </w:t>
      </w:r>
      <w:r>
        <w:rPr>
          <w:rFonts w:eastAsia="FreeSerifBold-Identity-H" w:cs="Times New Roman" w:ascii="Times New Roman" w:hAnsi="Times New Roman"/>
          <w:sz w:val="18"/>
          <w:szCs w:val="18"/>
        </w:rPr>
        <w:t>fogyatékosság esetén a családok támogatásáról szóló 1998. évi LXXXIV. törvény végrehajtásáról szóló 223/1998. (XII. 30.) Korm. rendelet 7/A. § (1) bekezdése szerinti szakértői és rehabilitációs bizottság szakvéleményének másolatát.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rendszeres gyermekvédelmi kedvezmény esetén az erről szóló határozat másolatát.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a nevelésbe vételre vonatkozó hatósági döntés másolatát.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>A három vagy több gyermekes családban élőkre vonatkozó kedvezmény igénybe vétele esetén</w:t>
      </w:r>
      <w:r>
        <w:rPr>
          <w:rFonts w:eastAsia="FreeSerifBold-Identity-H" w:cs="Times New Roman" w:ascii="Times New Roman" w:hAnsi="Times New Roman"/>
          <w:sz w:val="18"/>
          <w:szCs w:val="18"/>
        </w:rPr>
        <w:t xml:space="preserve"> </w:t>
      </w:r>
      <w:r>
        <w:rPr>
          <w:rFonts w:eastAsia="FreeSerifBold-Identity-H" w:cs="Times New Roman" w:ascii="Times New Roman" w:hAnsi="Times New Roman"/>
          <w:b/>
          <w:sz w:val="18"/>
          <w:szCs w:val="18"/>
        </w:rPr>
        <w:t xml:space="preserve">alulírott nyilatkozom, hogy velem közös háztartásban élő gyermekek száma </w:t>
      </w:r>
      <w:r>
        <w:rPr>
          <w:rFonts w:eastAsia="FreeSerifBold-Identity-H" w:cs="Times New Roman" w:ascii="Times New Roman" w:hAnsi="Times New Roman"/>
          <w:b/>
          <w:sz w:val="18"/>
          <w:szCs w:val="18"/>
          <w:u w:val="single"/>
        </w:rPr>
        <w:t xml:space="preserve">____ </w:t>
      </w:r>
      <w:r>
        <w:rPr>
          <w:rFonts w:eastAsia="FreeSerifBold-Identity-H" w:cs="Times New Roman" w:ascii="Times New Roman" w:hAnsi="Times New Roman"/>
          <w:b/>
          <w:sz w:val="18"/>
          <w:szCs w:val="18"/>
        </w:rPr>
        <w:t>fő, ebből: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-  18 éven aluli: _________ fő,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- 18 évesnél idősebb, de 25 évesnél fiatalabb, köznevelési intézményben nappali rendszerű oktatásban részt vevő vagy felsőoktatási intézményben nappali képzésben tanuló: ________ fő,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- életkortól függetlenül tartósan beteg vagy fogyatékos gyermek: ______ fő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>gyermek él.****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  <w:del w:id="10" w:author="Ismeretlen szerző" w:date="2022-04-13T15:35:58Z"/>
        </w:rPr>
      </w:pPr>
      <w:del w:id="9" w:author="Ismeretlen szerző" w:date="2022-04-13T15:35:58Z">
        <w:r>
          <w:rPr>
            <w:rFonts w:eastAsia="FreeSerifBold-Identity-H" w:cs="Times New Roman" w:ascii="Times New Roman" w:hAnsi="Times New Roman"/>
            <w:sz w:val="18"/>
            <w:szCs w:val="18"/>
          </w:rPr>
        </w:r>
      </w:del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  <w:del w:id="12" w:author="Ismeretlen szerző" w:date="2022-04-13T15:35:58Z"/>
        </w:rPr>
      </w:pPr>
      <w:del w:id="11" w:author="Ismeretlen szerző" w:date="2022-04-13T15:35:58Z">
        <w:r>
          <w:rPr>
            <w:rFonts w:eastAsia="FreeSerifBold-Identity-H" w:cs="Times New Roman" w:ascii="Times New Roman" w:hAnsi="Times New Roman"/>
            <w:sz w:val="18"/>
            <w:szCs w:val="18"/>
          </w:rPr>
        </w:r>
      </w:del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>A kedvezmény mértéke: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Az intézményi térítési díj 100%-a,  ha az 1 – 8. évfolyamon nappali rendszerű iskolai oktatásban részt vevő tanuló: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- rendszeres gyermekvédelmi kedvezményben részesül, vagy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FreeSerifBold-Identity-H" w:cs="Times New Roman"/>
          <w:ins w:id="13" w:author="Ismeretlen szerző" w:date="2022-05-04T13:43:51Z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- nevelésbe vették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ins w:id="14" w:author="Ismeretlen szerző" w:date="2022-05-04T13:43:51Z">
        <w:r>
          <w:rPr>
            <w:rFonts w:eastAsia="FreeSerifBold-Identity-H" w:cs="Times New Roman" w:ascii="Times New Roman" w:hAnsi="Times New Roman"/>
            <w:sz w:val="18"/>
            <w:szCs w:val="18"/>
          </w:rPr>
          <w:t>-</w:t>
        </w:r>
      </w:ins>
      <w:ins w:id="15" w:author="Ismeretlen szerző" w:date="2022-05-04T13:43:51Z">
        <w:r>
          <w:rPr>
            <w:rFonts w:eastAsia="FreeSerifBold-Identity-H" w:cs="Times New Roman" w:ascii="Times New Roman" w:hAnsi="Times New Roman"/>
            <w:b w:val="false"/>
            <w:bCs w:val="false"/>
            <w:sz w:val="18"/>
            <w:szCs w:val="18"/>
          </w:rPr>
          <w:t xml:space="preserve">Ukrajnából érkezett állampolgár gyermeke (106-2022.  (III.12)  Kormányrendelet  3/A. </w:t>
        </w:r>
      </w:ins>
      <w:ins w:id="16" w:author="Ismeretlen szerző" w:date="2022-05-04T13:43:51Z">
        <w:r>
          <w:rPr>
            <w:rFonts w:eastAsia="FreeSerifBold-Identity-H" w:cs="Times New Roman" w:ascii="Times New Roman" w:hAnsi="Times New Roman"/>
            <w:sz w:val="18"/>
            <w:szCs w:val="18"/>
          </w:rPr>
          <w:t>§ (1) bekezdés szerint</w:t>
        </w:r>
      </w:ins>
      <w:r>
        <w:rPr>
          <w:rFonts w:eastAsia="FreeSerifBold-Identity-H" w:cs="Times New Roman" w:ascii="Times New Roman" w:hAnsi="Times New Roman"/>
          <w:sz w:val="18"/>
          <w:szCs w:val="18"/>
        </w:rPr>
        <w:t xml:space="preserve">.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Az intézményi térítési díj 50%-a,  ha az 1 – 8. évfolyamon nappali rendszerű iskolai oktatásban részt vevő tanuló: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- három– vagy többgyermekes családban él, vagy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- tartósan beteg vagy fogyatékos gyermek.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 xml:space="preserve">Az iskolai étkezés díjai </w:t>
      </w:r>
      <w:del w:id="17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delText>2021. szeptember 1-jén (bruttó):</w:delText>
        </w:r>
      </w:del>
      <w:ins w:id="18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>(</w:t>
        </w:r>
      </w:ins>
      <w:ins w:id="19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>202</w:t>
        </w:r>
      </w:ins>
      <w:ins w:id="20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>2</w:t>
        </w:r>
      </w:ins>
      <w:ins w:id="21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 xml:space="preserve">. </w:t>
        </w:r>
      </w:ins>
      <w:ins w:id="22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>január</w:t>
        </w:r>
      </w:ins>
      <w:ins w:id="23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 xml:space="preserve"> 1-jén </w:t>
        </w:r>
      </w:ins>
      <w:ins w:id="24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 xml:space="preserve">hatályos </w:t>
        </w:r>
      </w:ins>
      <w:ins w:id="25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 xml:space="preserve">(bruttó </w:t>
        </w:r>
      </w:ins>
      <w:ins w:id="26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>árak</w:t>
        </w:r>
      </w:ins>
      <w:ins w:id="27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>)</w:t>
        </w:r>
      </w:ins>
      <w:ins w:id="28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>)</w:t>
        </w:r>
      </w:ins>
      <w:ins w:id="29" w:author="Ismeretlen szerző" w:date="2022-05-04T13:44:27Z">
        <w:r>
          <w:rPr>
            <w:rFonts w:eastAsia="FreeSerifBold-Identity-H" w:cs="Times New Roman" w:ascii="Times New Roman" w:hAnsi="Times New Roman"/>
            <w:b/>
            <w:sz w:val="18"/>
            <w:szCs w:val="18"/>
          </w:rPr>
          <w:t>:</w:t>
        </w:r>
      </w:ins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7-10 éves korcsoport / csak ebéd</w:t>
        <w:tab/>
        <w:tab/>
        <w:tab/>
        <w:t>350 Ft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 xml:space="preserve">7-10 éves korcsoport / tízórai, ebéd </w:t>
        <w:tab/>
        <w:tab/>
        <w:tab/>
        <w:t>450 Ft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7-10 éves korcsoport / tízórai, ebéd, uzsonna</w:t>
        <w:tab/>
        <w:tab/>
        <w:t>550 Ft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11-14 éves korcsoport / csak ebéd</w:t>
        <w:tab/>
        <w:tab/>
        <w:tab/>
        <w:t>370 Ft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 xml:space="preserve">11-14 éves korcsoport / tízórai, ebéd </w:t>
        <w:tab/>
        <w:tab/>
        <w:tab/>
        <w:t>470 Ft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11-14 éves korcsoport / tízórai, ebéd, uzsonna</w:t>
        <w:tab/>
        <w:tab/>
        <w:t>570 Ft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 xml:space="preserve">Az étkeztetés biztosítását </w:t>
      </w:r>
      <w:r>
        <w:rPr>
          <w:rFonts w:eastAsia="FreeSerifBold-Identity-H" w:cs="Times New Roman" w:ascii="Times New Roman" w:hAnsi="Times New Roman"/>
          <w:b/>
          <w:i/>
          <w:sz w:val="18"/>
          <w:szCs w:val="18"/>
        </w:rPr>
        <w:t>(a megfelelő X-szel jelölendő)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kizárólag a déli meleg főétkezés (ebéd), vagy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a déli meleg főétkezés mellett egy kisétkezés (tízórai/uzsonna – a választott lehetőség aláhúzandó!), vagy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a déli meleg főétkezés mellett két kisétkezés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>vonatkozásában kérem.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 xml:space="preserve">Kérem diétás étrend biztosítását: Igen / Nem </w:t>
      </w:r>
      <w:r>
        <w:rPr>
          <w:rFonts w:eastAsia="FreeSerifBold-Identity-H" w:cs="Times New Roman" w:ascii="Times New Roman" w:hAnsi="Times New Roman"/>
          <w:sz w:val="18"/>
          <w:szCs w:val="18"/>
        </w:rPr>
        <w:t>(A választott lehetőség aláhúzandó!) A következő egészségi állapotra tekintettel: ………………………………………………………………………….............................*****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 xml:space="preserve">Fizetés módja </w:t>
      </w:r>
      <w:r>
        <w:rPr>
          <w:rFonts w:eastAsia="FreeSerifBold-Identity-H" w:cs="Times New Roman" w:ascii="Times New Roman" w:hAnsi="Times New Roman"/>
          <w:b/>
          <w:i/>
          <w:sz w:val="18"/>
          <w:szCs w:val="18"/>
        </w:rPr>
        <w:t>(a megfelelő X-szel jelölendő, amennyiben ingyenes étkezésre nem jogosult(ak) a gyermek(ek))</w:t>
      </w:r>
      <w:r>
        <w:rPr>
          <w:rFonts w:eastAsia="FreeSerifBold-Identity-H" w:cs="Times New Roman" w:ascii="Times New Roman" w:hAnsi="Times New Roman"/>
          <w:sz w:val="18"/>
          <w:szCs w:val="18"/>
        </w:rPr>
        <w:t>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online bankkártyás fizetéssel (E-Önkormányzat Portálon  – OHP – keresztül)******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átutalással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csekken</w:t>
      </w:r>
    </w:p>
    <w:p>
      <w:pPr>
        <w:pStyle w:val="Normal"/>
        <w:spacing w:lineRule="auto" w:line="240" w:before="240" w:after="120"/>
        <w:ind w:left="720" w:hanging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240" w:after="12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  <w:lang w:val="en-US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  <w:lang w:val="en-US"/>
        </w:rPr>
        <w:t xml:space="preserve">Étkezés lemondást adott napon 10 óráig történő bejelentés esetén a bejelentést követő munkanaptól lehet érvényesíteni. </w:t>
      </w:r>
    </w:p>
    <w:p>
      <w:pPr>
        <w:pStyle w:val="Normal"/>
        <w:spacing w:lineRule="auto" w:line="240" w:before="240" w:after="12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  <w:lang w:val="en-US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  <w:lang w:val="en-US"/>
        </w:rPr>
        <w:t>Étkezés lemondását megteheti: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  <w:lang w:val="en-US"/>
        </w:rPr>
      </w:pPr>
      <w:r>
        <w:rPr>
          <w:rFonts w:eastAsia="FreeSerifBold-Identity-H" w:cs="Times New Roman" w:ascii="Times New Roman" w:hAnsi="Times New Roman"/>
          <w:sz w:val="18"/>
          <w:szCs w:val="18"/>
          <w:lang w:val="en-US"/>
        </w:rPr>
        <w:t>eKRÉTA rendszeren keresztül online,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  <w:lang w:val="en-US"/>
        </w:rPr>
      </w:pPr>
      <w:r>
        <w:rPr>
          <w:rFonts w:eastAsia="FreeSerifBold-Identity-H" w:cs="Times New Roman" w:ascii="Times New Roman" w:hAnsi="Times New Roman"/>
          <w:sz w:val="18"/>
          <w:szCs w:val="18"/>
          <w:lang w:val="en-US"/>
        </w:rPr>
        <w:t xml:space="preserve">hétfőtől csütörtökig 8:00-16:00 óra között, pénteken 8:00-12:00 óra között a 06-29/612-301 telefonszámon, </w:t>
      </w:r>
    </w:p>
    <w:p>
      <w:pPr>
        <w:pStyle w:val="Normal"/>
        <w:numPr>
          <w:ilvl w:val="1"/>
          <w:numId w:val="6"/>
        </w:numPr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  <w:lang w:val="en-US"/>
        </w:rPr>
      </w:pPr>
      <w:r>
        <w:rPr>
          <w:rFonts w:eastAsia="FreeSerifBold-Identity-H" w:cs="Times New Roman" w:ascii="Times New Roman" w:hAnsi="Times New Roman"/>
          <w:sz w:val="18"/>
          <w:szCs w:val="18"/>
          <w:lang w:val="en-US"/>
        </w:rPr>
        <w:t>vagy írásban az etkezes@monor.hu email címen.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/>
          <w:b/>
          <w:sz w:val="18"/>
          <w:szCs w:val="18"/>
        </w:rPr>
      </w:pPr>
      <w:r>
        <w:rPr>
          <w:rFonts w:eastAsia="FreeSerifBold-Identity-H" w:cs="Times New Roman" w:ascii="Times New Roman" w:hAnsi="Times New Roman"/>
          <w:b/>
          <w:sz w:val="18"/>
          <w:szCs w:val="18"/>
        </w:rPr>
        <w:t xml:space="preserve">Kérem, hogy az Önkormányzat a térítési díjról szóló számlát </w:t>
      </w:r>
      <w:r>
        <w:rPr>
          <w:rFonts w:eastAsia="FreeSerifBold-Identity-H" w:cs="Times New Roman" w:ascii="Times New Roman" w:hAnsi="Times New Roman"/>
          <w:b/>
          <w:i/>
          <w:sz w:val="18"/>
          <w:szCs w:val="18"/>
        </w:rPr>
        <w:t>(a megfelelő X-szel jelölendő, amennyiben ingyenes étkezésre nem jogosult(ak) a gyermek(ek))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elektronikus úton küldje meg részemre az eKRÉTA rendszeren keresztül.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papír alapon küldje meg részemre (az elektronikus számla megküldésén kívül).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Az étkezési térítési díjat minden hónapban a számlán megjelölt időpontig kell befizetni. Amennyiben a fenti határidőig nem történik meg a térítési díj rendezése, a következő hónaptól a gyermek étkezésből való kizárását vonja maga után.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 xml:space="preserve">Ön, mint nyilatkozó szülő/gondviselő a nyilatkozat aláírásával  hozzájárul, hogy a nyilatkozaton szereplő személyes adatait és a gyermek(ek) személyes adatait, a kötelező önkormányzati feladatellátás címzettje, Monor Város Önkormányzata a hatályos adatvédelmi törvény rendelkezései szerint tárolja, kezelje, arról célhoz kötötten nyilvántartást vezessen, és hogy az adatokra vonatkozóan az Önkormányzat a jogszabályban foglalt adatszolgáltatási kötelezettségének eleget tegyen. Az adatkezelés és nyilvántartás, valamint az adatok egy részének, vagy egészének a törvényben meghatározott módon  és mértékben az ott meghatározott szervek által történő felhasználása az információs önrendelkezési jogról és az információszabadságról szóló 2011. évi CXII. törvény, valamint a  gyermekek védelméről és a gyámügyi igazgatásról szóló 1997. évi XXXI. törvény (Gyvt.) 134-142. §-ában foglalt jogszabályi rendelkezések felhatalmazásán alapul.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 xml:space="preserve">Kelt.:  _______________, ______ , ______________ , ___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ab/>
        <w:tab/>
        <w:tab/>
        <w:tab/>
        <w:tab/>
        <w:tab/>
        <w:t>………………………………………………….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az ellátást igénybe vevő aláírása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 xml:space="preserve">(szülő, más törvényes képviselő, nevelésbe vett gyermek 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esetén az ellátást nyújtó nevelőszülő)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Cs/>
          <w:sz w:val="18"/>
          <w:szCs w:val="18"/>
        </w:rPr>
      </w:pPr>
      <w:r>
        <w:rPr>
          <w:rFonts w:eastAsia="FreeSerifBold-Identity-H" w:cs="Times New Roman" w:ascii="Times New Roman" w:hAnsi="Times New Roman"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Cs/>
          <w:sz w:val="18"/>
          <w:szCs w:val="18"/>
        </w:rPr>
      </w:pPr>
      <w:r>
        <w:rPr>
          <w:rFonts w:eastAsia="FreeSerifBold-Identity-H" w:cs="Times New Roman" w:ascii="Times New Roman" w:hAnsi="Times New Roman"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bCs/>
          <w:sz w:val="18"/>
          <w:szCs w:val="18"/>
        </w:rPr>
      </w:pPr>
      <w:r>
        <w:rPr>
          <w:rFonts w:eastAsia="FreeSerifBold-Identity-H" w:cs="Times New Roman" w:ascii="Times New Roman" w:hAnsi="Times New Roman"/>
          <w:bCs/>
          <w:sz w:val="18"/>
          <w:szCs w:val="18"/>
        </w:rPr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* Az adat megadásával hozzájárulok, hogy az étkezési nyilvántartó rendszer (eKRÉTA) eléréséhez szükséges felhasználó nevet és kezdeti jelszót az Önkormányzat e-mail formájában küldje meg részemre.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 xml:space="preserve">**A pont csak akkor töltendő, ha az ugyanazon intézménybe járó több gyermeke után ugyanazon jogcímen igényli a szülő/más törvényes képviselő/gondviselő a normatív kedvezményt. Ha különbözik a jogcím, gyermekenként külön nyilatkozatot kell kitölteni.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 xml:space="preserve">***A megfelelő pont aláhúzandó!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****A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>***** Igen válasz esetén, pontos orvosi szakvélemény csatolandó.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  <w:t xml:space="preserve">****** Választásommal hozzájárulok, hogy a térítési díj fizetési kötelezettségeim elektronikus lekérdezésének és teljesítésének OHP-n keresztül történő biztosítása érdekében az ASP rendszerben a 4T adataimat az Önkormányzat kezelje.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FreeSerifBold-Identity-H" w:cs="Times New Roman"/>
          <w:sz w:val="18"/>
          <w:szCs w:val="18"/>
        </w:rPr>
      </w:pPr>
      <w:r>
        <w:rPr>
          <w:rFonts w:eastAsia="FreeSerifBold-Identity-H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276" w:footer="708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172707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revisionView w:insDel="0" w:formatting="0"/>
  <w:trackRevisions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0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06525a"/>
    <w:rPr/>
  </w:style>
  <w:style w:type="character" w:styleId="LlbChar" w:customStyle="1">
    <w:name w:val="Élőláb Char"/>
    <w:basedOn w:val="DefaultParagraphFont"/>
    <w:link w:val="llb"/>
    <w:uiPriority w:val="99"/>
    <w:qFormat/>
    <w:rsid w:val="0006525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583f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3d583f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3d583f"/>
    <w:rPr>
      <w:b/>
      <w:bCs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3d583f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semiHidden/>
    <w:unhideWhenUsed/>
    <w:rsid w:val="000652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0652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b69d6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3d583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3d583f"/>
    <w:pPr/>
    <w:rPr>
      <w:b/>
      <w:bCs/>
    </w:rPr>
  </w:style>
  <w:style w:type="paragraph" w:styleId="Revision">
    <w:name w:val="Revision"/>
    <w:uiPriority w:val="99"/>
    <w:semiHidden/>
    <w:qFormat/>
    <w:rsid w:val="003d58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3d58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145E-791F-499B-9DBE-1E9CDC42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Application>LibreOffice/7.2.5.2$Windows_X86_64 LibreOffice_project/499f9727c189e6ef3471021d6132d4c694f357e5</Application>
  <AppVersion>15.0000</AppVersion>
  <Pages>3</Pages>
  <Words>1032</Words>
  <Characters>7431</Characters>
  <CharactersWithSpaces>8566</CharactersWithSpaces>
  <Paragraphs>80</Paragraphs>
  <Company>Monor Polgármesteri Hivatal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2021-06-08T07:03:00Z</dcterms:created>
  <dc:creator>Prikrilné Hargas Éva</dc:creator>
  <dc:description/>
  <dc:language>hu-HU</dc:language>
  <cp:lastModifiedBy/>
  <cp:lastPrinted>2022-04-13T15:36:14Z</cp:lastPrinted>
  <dcterms:modified xsi:type="dcterms:W3CDTF">2022-05-04T13:46:58Z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